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15" w:rsidRDefault="00507005">
      <w:r>
        <w:rPr>
          <w:noProof/>
          <w:lang w:eastAsia="cs-CZ"/>
        </w:rPr>
        <w:drawing>
          <wp:inline distT="0" distB="0" distL="0" distR="0" wp14:anchorId="2146C921" wp14:editId="1672A567">
            <wp:extent cx="6661150" cy="9419896"/>
            <wp:effectExtent l="0" t="0" r="6350" b="0"/>
            <wp:docPr id="1" name="obrázek 1" descr="https://en.islcollective.com/preview/201011/f/personal-pronouns-worksheet_23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011/f/personal-pronouns-worksheet_2309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05" w:rsidRDefault="00507005">
      <w:r>
        <w:rPr>
          <w:noProof/>
          <w:lang w:eastAsia="cs-CZ"/>
        </w:rPr>
        <w:lastRenderedPageBreak/>
        <w:drawing>
          <wp:inline distT="0" distB="0" distL="0" distR="0" wp14:anchorId="6892CABF" wp14:editId="7324EA0F">
            <wp:extent cx="6661150" cy="9419896"/>
            <wp:effectExtent l="0" t="0" r="6350" b="0"/>
            <wp:docPr id="2" name="obrázek 2" descr="https://en.islcollective.com/preview/202003/f/whose-is-it-possessive-adjectives-worksheet-templates-layouts_1226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2003/f/whose-is-it-possessive-adjectives-worksheet-templates-layouts_12263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9F" w:rsidRPr="00281D9F" w:rsidRDefault="00281D9F" w:rsidP="00281D9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ins w:id="0" w:author="Unknown">
        <w:r w:rsidRPr="00281D9F">
          <w:rPr>
            <w:rFonts w:ascii="Arial" w:eastAsia="Times New Roman" w:hAnsi="Arial" w:cs="Arial"/>
            <w:color w:val="000000"/>
            <w:bdr w:val="none" w:sz="0" w:space="0" w:color="auto" w:frame="1"/>
            <w:lang w:eastAsia="cs-CZ"/>
          </w:rPr>
          <w:br/>
        </w:r>
      </w:ins>
      <w:r w:rsidRPr="00281D9F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281D9F" w:rsidRPr="00281D9F" w:rsidRDefault="00281D9F" w:rsidP="0028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bookmarkStart w:id="1" w:name="worksheet"/>
      <w:bookmarkStart w:id="2" w:name="_GoBack"/>
      <w:bookmarkEnd w:id="1"/>
      <w:r w:rsidRPr="00281D9F">
        <w:rPr>
          <w:rFonts w:ascii="Arial" w:eastAsia="Times New Roman" w:hAnsi="Arial" w:cs="Arial"/>
          <w:noProof/>
          <w:color w:val="000000"/>
          <w:lang w:eastAsia="cs-CZ"/>
        </w:rPr>
        <w:lastRenderedPageBreak/>
        <w:drawing>
          <wp:inline distT="0" distB="0" distL="0" distR="0" wp14:anchorId="2333C831" wp14:editId="60DFB6E1">
            <wp:extent cx="7486650" cy="9791700"/>
            <wp:effectExtent l="0" t="0" r="0" b="0"/>
            <wp:docPr id="4" name="imagendefondo1" descr="https://files.liveworksheets.com/def_files/2020/6/11/611100410184067/61110041018406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fondo1" descr="https://files.liveworksheets.com/def_files/2020/6/11/611100410184067/611100410184067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281D9F" w:rsidRDefault="00281D9F"/>
    <w:p w:rsidR="00281D9F" w:rsidRDefault="00281D9F"/>
    <w:p w:rsidR="00507005" w:rsidRDefault="00507005">
      <w:hyperlink r:id="rId7" w:history="1">
        <w:r w:rsidRPr="00024C60">
          <w:rPr>
            <w:rStyle w:val="Hypertextovodkaz"/>
          </w:rPr>
          <w:t>https://agendaweb.org/vocabulary/numbers-1-100-exercises.html</w:t>
        </w:r>
      </w:hyperlink>
      <w:r w:rsidR="00281D9F">
        <w:t xml:space="preserve">  procvičit</w:t>
      </w:r>
    </w:p>
    <w:p w:rsidR="00507005" w:rsidRDefault="00507005"/>
    <w:sectPr w:rsidR="00507005" w:rsidSect="00507005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68"/>
    <w:rsid w:val="001D4915"/>
    <w:rsid w:val="00281D9F"/>
    <w:rsid w:val="003D5D68"/>
    <w:rsid w:val="005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F2B8-A95E-4459-9401-A631DE4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623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2132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58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endaweb.org/vocabulary/numbers-1-100-exerci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NTB3</dc:creator>
  <cp:keywords/>
  <dc:description/>
  <cp:lastModifiedBy>NTB3</cp:lastModifiedBy>
  <cp:revision>2</cp:revision>
  <dcterms:created xsi:type="dcterms:W3CDTF">2020-10-14T08:51:00Z</dcterms:created>
  <dcterms:modified xsi:type="dcterms:W3CDTF">2020-10-14T09:11:00Z</dcterms:modified>
</cp:coreProperties>
</file>