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F4D2D" w14:textId="2022E327" w:rsidR="00EF3465" w:rsidRDefault="00EF3465">
      <w:pPr>
        <w:rPr>
          <w:sz w:val="28"/>
          <w:szCs w:val="28"/>
        </w:rPr>
      </w:pPr>
    </w:p>
    <w:p w14:paraId="253C0330" w14:textId="0A531E02" w:rsidR="005516DE" w:rsidRDefault="005516DE">
      <w:pPr>
        <w:rPr>
          <w:sz w:val="28"/>
          <w:szCs w:val="28"/>
        </w:rPr>
      </w:pPr>
    </w:p>
    <w:p w14:paraId="678C1DC3" w14:textId="670A7E42" w:rsidR="005516DE" w:rsidRPr="005516DE" w:rsidRDefault="005516DE" w:rsidP="005516DE">
      <w:pPr>
        <w:spacing w:after="264" w:line="240" w:lineRule="auto"/>
        <w:outlineLvl w:val="1"/>
        <w:rPr>
          <w:rFonts w:ascii="Arial" w:eastAsia="Times New Roman" w:hAnsi="Arial" w:cs="Arial"/>
          <w:color w:val="FF0000"/>
          <w:sz w:val="27"/>
          <w:szCs w:val="27"/>
          <w:u w:val="single"/>
          <w:lang w:eastAsia="cs-CZ"/>
        </w:rPr>
      </w:pPr>
      <w:r w:rsidRPr="005516DE">
        <w:rPr>
          <w:rFonts w:ascii="Arial" w:eastAsia="Times New Roman" w:hAnsi="Arial" w:cs="Arial"/>
          <w:color w:val="FF0000"/>
          <w:sz w:val="27"/>
          <w:szCs w:val="27"/>
          <w:u w:val="single"/>
          <w:lang w:eastAsia="cs-CZ"/>
        </w:rPr>
        <w:t>Přijímací řízení na SŠ 2021</w:t>
      </w:r>
    </w:p>
    <w:p w14:paraId="055EA918" w14:textId="77777777" w:rsidR="005516DE" w:rsidRPr="005516DE" w:rsidRDefault="005516DE" w:rsidP="005516DE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cs-CZ"/>
        </w:rPr>
      </w:pP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cs-CZ"/>
        </w:rPr>
        <w:t>Přehled všeho podstatného k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cs-CZ"/>
        </w:rPr>
        <w:t>organizaci přijímacího řízení ke střednímu vzdělávání 2021 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cs-CZ"/>
        </w:rPr>
        <w:t>pro uchazeče o studium i jeho zákonného zástupce.</w:t>
      </w:r>
    </w:p>
    <w:p w14:paraId="1B89BCBC" w14:textId="77777777" w:rsidR="005516DE" w:rsidRPr="005516DE" w:rsidRDefault="005516DE" w:rsidP="005516DE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thick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/>
          <w:lang w:eastAsia="cs-CZ"/>
        </w:rPr>
        <w:t>1) “Jednotná zkouška”, pokud o ní rozhodne ředitel školy </w:t>
      </w:r>
      <w:r w:rsidRPr="005516DE">
        <w:rPr>
          <w:rFonts w:ascii="Times New Roman" w:eastAsia="Times New Roman" w:hAnsi="Times New Roman" w:cs="Times New Roman"/>
          <w:color w:val="FF0000"/>
          <w:sz w:val="24"/>
          <w:szCs w:val="24"/>
          <w:u w:val="thick"/>
          <w:lang w:eastAsia="cs-CZ"/>
        </w:rPr>
        <w:t>(přijímací zkouška se nemusí v letošním školním roce konat, rozhodnutí o nekonání zkoušky musí ředitel školy zveřejnit do 8. března 2021):</w:t>
      </w:r>
    </w:p>
    <w:p w14:paraId="0E1A48EC" w14:textId="77777777" w:rsidR="005516DE" w:rsidRPr="005516DE" w:rsidRDefault="005516DE" w:rsidP="0055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jednotná zkouška v přijímacím řízení pro maturitní obory bez talentové zkoušky, obory nástavbového studia a pro sportovní gymnázia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zahrnuje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centrálně zadávané didaktické testy z předmětů český jazyk a literatura 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(ČJL)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a matematika a její aplikace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(MAT)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;</w:t>
      </w:r>
    </w:p>
    <w:p w14:paraId="216C4A4C" w14:textId="77777777" w:rsidR="005516DE" w:rsidRPr="005516DE" w:rsidRDefault="005516DE" w:rsidP="005516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termíny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konání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jednotné zkoušky jsou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stanoveny centrálně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(odlišně do víceletých gymnázií a čtyřletých oborů vzdělávání):</w:t>
      </w:r>
    </w:p>
    <w:p w14:paraId="526B00CD" w14:textId="77777777" w:rsidR="005516DE" w:rsidRPr="005516DE" w:rsidRDefault="005516DE" w:rsidP="005516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1. termín (změny termínů!):</w:t>
      </w:r>
    </w:p>
    <w:p w14:paraId="6E0AA557" w14:textId="77777777" w:rsidR="005516DE" w:rsidRPr="005516DE" w:rsidRDefault="005516DE" w:rsidP="005516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del w:id="0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u w:val="thick"/>
            <w:lang w:eastAsia="cs-CZ"/>
          </w:rPr>
          <w:delText>12. duben 2021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 3. května 2021pro čtyřleté obory vzdělávání, včetně nástavbového studia;</w:t>
      </w:r>
    </w:p>
    <w:p w14:paraId="2975F7E3" w14:textId="77777777" w:rsidR="005516DE" w:rsidRPr="005516DE" w:rsidRDefault="005516DE" w:rsidP="005516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del w:id="1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u w:val="thick"/>
            <w:lang w:eastAsia="cs-CZ"/>
          </w:rPr>
          <w:delText>14. duben 2021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 5. května 2021 pro obory šestiletých a osmiletých gymnázií;</w:t>
      </w:r>
    </w:p>
    <w:p w14:paraId="2DB38DEB" w14:textId="77777777" w:rsidR="005516DE" w:rsidRPr="005516DE" w:rsidRDefault="005516DE" w:rsidP="005516D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2. termín:</w:t>
      </w:r>
    </w:p>
    <w:p w14:paraId="5C582AAA" w14:textId="77777777" w:rsidR="005516DE" w:rsidRPr="005516DE" w:rsidRDefault="005516DE" w:rsidP="005516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del w:id="2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u w:val="thick"/>
            <w:lang w:eastAsia="cs-CZ"/>
          </w:rPr>
          <w:delText>13. duben 2021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 4. května 2021 pro čtyřleté obory vzdělávání, včetně nástavbového studia;</w:t>
      </w:r>
    </w:p>
    <w:p w14:paraId="3D69A1BC" w14:textId="77777777" w:rsidR="005516DE" w:rsidRPr="005516DE" w:rsidRDefault="005516DE" w:rsidP="005516DE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del w:id="3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u w:val="thick"/>
            <w:lang w:eastAsia="cs-CZ"/>
          </w:rPr>
          <w:delText>15. duben 2021</w:delText>
        </w:r>
      </w:del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  <w:t>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6. května 2021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  <w:t>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pro obory šestiletých a osmiletých gymnázií;</w:t>
      </w:r>
    </w:p>
    <w:p w14:paraId="4DB96639" w14:textId="2015F880" w:rsidR="005516DE" w:rsidRPr="005516DE" w:rsidRDefault="005516DE" w:rsidP="004F2F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didaktický test z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ČJL trvá </w:t>
      </w:r>
      <w:del w:id="4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60 minut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70 minut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 didaktický test z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MAT trvá </w:t>
      </w:r>
      <w:del w:id="5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70 minut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85 minut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;</w:t>
      </w:r>
    </w:p>
    <w:p w14:paraId="5C936A27" w14:textId="2395D135" w:rsidR="005516DE" w:rsidRPr="005516DE" w:rsidRDefault="004F2F22" w:rsidP="005516DE">
      <w:pPr>
        <w:spacing w:after="30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2</w:t>
      </w:r>
      <w:r w:rsidR="005516DE"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) Náhradní termín jednotné zkoušky (změny termínů!):</w:t>
      </w:r>
    </w:p>
    <w:p w14:paraId="1E5C4505" w14:textId="77777777" w:rsidR="005516DE" w:rsidRPr="005516DE" w:rsidRDefault="005516DE" w:rsidP="00551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pokud se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uchazeč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v 1. kole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nebude moci dostavit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(například z důvodu nemoci) k 1. či 2. termínu jednotné zkoušky a do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3 dnů se řádně omluví řediteli školy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, na které měl zkoušku konat,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koná jednotnou zkoušku v náhradním termínu;</w:t>
      </w:r>
    </w:p>
    <w:p w14:paraId="54D0850A" w14:textId="77777777" w:rsidR="005516DE" w:rsidRPr="005516DE" w:rsidRDefault="005516DE" w:rsidP="005516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náhradní termíny jednotné zkoušky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  <w:t> jsou stanoveny centrálně pro všechny obory vzdělání:</w:t>
      </w:r>
    </w:p>
    <w:p w14:paraId="5E8CC1A0" w14:textId="77777777" w:rsidR="005516DE" w:rsidRPr="005516DE" w:rsidRDefault="005516DE" w:rsidP="005516D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1. termín – </w:t>
      </w:r>
      <w:del w:id="6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12. května 2021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 2. června 2021;</w:t>
      </w:r>
    </w:p>
    <w:p w14:paraId="3EFAEDCA" w14:textId="6A794A8F" w:rsidR="005516DE" w:rsidRPr="005516DE" w:rsidRDefault="005516DE" w:rsidP="004F2F2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2. termín – </w:t>
      </w:r>
      <w:del w:id="7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13. května 2021</w:delText>
        </w:r>
      </w:del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> 3. června 2021.</w:t>
      </w:r>
      <w:del w:id="8" w:author="Unknown"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výsledek</w:delText>
        </w:r>
        <w:r w:rsidRPr="005516DE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delText> jednotné zkoušky má </w:delText>
        </w:r>
        <w:r w:rsidRPr="005516DE">
          <w:rPr>
            <w:rFonts w:ascii="Times New Roman" w:eastAsia="Times New Roman" w:hAnsi="Times New Roman" w:cs="Times New Roman"/>
            <w:b/>
            <w:bCs/>
            <w:color w:val="555555"/>
            <w:sz w:val="24"/>
            <w:szCs w:val="24"/>
            <w:lang w:eastAsia="cs-CZ"/>
          </w:rPr>
          <w:delText>minimálně 60% podíl na celkovém hodnocení</w:delText>
        </w:r>
        <w:r w:rsidRPr="005516DE">
          <w:rPr>
            <w:rFonts w:ascii="Times New Roman" w:eastAsia="Times New Roman" w:hAnsi="Times New Roman" w:cs="Times New Roman"/>
            <w:color w:val="555555"/>
            <w:sz w:val="24"/>
            <w:szCs w:val="24"/>
            <w:lang w:eastAsia="cs-CZ"/>
          </w:rPr>
          <w:delText> uchazeče při přijímacím řízení (gymnázia se sportovní přípravou musí stanovit podíl jednotné zkoušky na celkovém h</w:delText>
        </w:r>
      </w:del>
    </w:p>
    <w:p w14:paraId="3B813992" w14:textId="016F30C0" w:rsidR="005516DE" w:rsidRPr="005516DE" w:rsidRDefault="004F2F22" w:rsidP="005516DE">
      <w:pPr>
        <w:spacing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</w:pPr>
      <w:r w:rsidRPr="004F2F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3</w:t>
      </w:r>
      <w:r w:rsidR="005516DE" w:rsidRPr="005516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)</w:t>
      </w:r>
      <w:r w:rsidR="005516DE" w:rsidRPr="005516DE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cs-CZ"/>
        </w:rPr>
        <w:t> Střední škola může i </w:t>
      </w:r>
      <w:r w:rsidR="005516DE" w:rsidRPr="005516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“vlastní” školní přijímací zkoušku:</w:t>
      </w:r>
    </w:p>
    <w:p w14:paraId="678A720D" w14:textId="77777777" w:rsidR="005516DE" w:rsidRPr="005516DE" w:rsidRDefault="005516DE" w:rsidP="00551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cs-CZ"/>
        </w:rPr>
        <w:t xml:space="preserve">ředitel školy stanoví termíny konání školní přijímací zkoušky 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nejpozději do 9. dubna 2021 a zveřejní je na webových stránkách školy;</w:t>
      </w:r>
    </w:p>
    <w:p w14:paraId="454638A9" w14:textId="77777777" w:rsidR="005516DE" w:rsidRPr="005516DE" w:rsidRDefault="005516DE" w:rsidP="005516D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</w:pP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“vlastní” školní přijímací zkoušky</w:t>
      </w:r>
      <w:r w:rsidRPr="005516DE">
        <w:rPr>
          <w:rFonts w:ascii="Times New Roman" w:eastAsia="Times New Roman" w:hAnsi="Times New Roman" w:cs="Times New Roman"/>
          <w:color w:val="555555"/>
          <w:sz w:val="24"/>
          <w:szCs w:val="24"/>
          <w:u w:val="thick"/>
          <w:lang w:eastAsia="cs-CZ"/>
        </w:rPr>
        <w:t> se mohou konat v období </w:t>
      </w:r>
      <w:r w:rsidRPr="005516DE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thick"/>
          <w:lang w:eastAsia="cs-CZ"/>
        </w:rPr>
        <w:t>od 3. do 19. května 2021. </w:t>
      </w:r>
    </w:p>
    <w:p w14:paraId="31B2F6D6" w14:textId="39B44DDA" w:rsidR="005516DE" w:rsidRDefault="005516DE">
      <w:pPr>
        <w:rPr>
          <w:sz w:val="28"/>
          <w:szCs w:val="28"/>
        </w:rPr>
      </w:pPr>
    </w:p>
    <w:p w14:paraId="551B836E" w14:textId="77777777" w:rsidR="005516DE" w:rsidRPr="00FA6B74" w:rsidRDefault="005516DE">
      <w:pPr>
        <w:rPr>
          <w:sz w:val="28"/>
          <w:szCs w:val="28"/>
        </w:rPr>
      </w:pPr>
    </w:p>
    <w:sectPr w:rsidR="005516DE" w:rsidRPr="00FA6B74" w:rsidSect="00FA6B74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78C"/>
    <w:multiLevelType w:val="multilevel"/>
    <w:tmpl w:val="815A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2386B"/>
    <w:multiLevelType w:val="multilevel"/>
    <w:tmpl w:val="5304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A027C"/>
    <w:multiLevelType w:val="multilevel"/>
    <w:tmpl w:val="0CA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4A6A94"/>
    <w:multiLevelType w:val="multilevel"/>
    <w:tmpl w:val="E888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B14F7"/>
    <w:multiLevelType w:val="multilevel"/>
    <w:tmpl w:val="D822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1B4623"/>
    <w:multiLevelType w:val="multilevel"/>
    <w:tmpl w:val="0610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7214A"/>
    <w:multiLevelType w:val="multilevel"/>
    <w:tmpl w:val="8A32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74"/>
    <w:rsid w:val="002850CB"/>
    <w:rsid w:val="004D3751"/>
    <w:rsid w:val="004F2F22"/>
    <w:rsid w:val="005516DE"/>
    <w:rsid w:val="00BE1173"/>
    <w:rsid w:val="00EF3465"/>
    <w:rsid w:val="00F84C79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994B"/>
  <w15:chartTrackingRefBased/>
  <w15:docId w15:val="{E4143859-9CF0-48E8-BA38-1E39C0D4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8350">
              <w:marLeft w:val="0"/>
              <w:marRight w:val="0"/>
              <w:marTop w:val="0"/>
              <w:marBottom w:val="0"/>
              <w:divBdr>
                <w:top w:val="single" w:sz="2" w:space="0" w:color="EAE9E9"/>
                <w:left w:val="single" w:sz="2" w:space="0" w:color="EAE9E9"/>
                <w:bottom w:val="single" w:sz="2" w:space="0" w:color="EAE9E9"/>
                <w:right w:val="single" w:sz="2" w:space="0" w:color="EAE9E9"/>
              </w:divBdr>
              <w:divsChild>
                <w:div w:id="9870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65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54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Zelenková</dc:creator>
  <cp:keywords/>
  <dc:description/>
  <cp:lastModifiedBy>Jaroslava Vukliševičová</cp:lastModifiedBy>
  <cp:revision>2</cp:revision>
  <dcterms:created xsi:type="dcterms:W3CDTF">2021-03-19T11:25:00Z</dcterms:created>
  <dcterms:modified xsi:type="dcterms:W3CDTF">2021-03-19T11:25:00Z</dcterms:modified>
</cp:coreProperties>
</file>